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37" w:rsidRDefault="009B6D37" w:rsidP="009B6D37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Érdekel a pénzügy</w:t>
      </w:r>
      <w:r w:rsidRPr="00936CDD">
        <w:rPr>
          <w:rFonts w:asciiTheme="minorHAnsi" w:hAnsiTheme="minorHAnsi" w:cs="Arial"/>
        </w:rPr>
        <w:t>? Szeretnél egy jó csapatban dolgozni? Csatlakozz Magyarország piacvezető média- és kommunikációs ügynökség</w:t>
      </w:r>
      <w:r>
        <w:rPr>
          <w:rFonts w:asciiTheme="minorHAnsi" w:hAnsiTheme="minorHAnsi" w:cs="Arial"/>
        </w:rPr>
        <w:t xml:space="preserve"> csoportjához</w:t>
      </w:r>
      <w:r w:rsidRPr="00936CD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Junior Accountant</w:t>
      </w:r>
      <w:r w:rsidRPr="00793F60">
        <w:rPr>
          <w:rFonts w:asciiTheme="minorHAnsi" w:hAnsiTheme="minorHAnsi" w:cs="Arial"/>
        </w:rPr>
        <w:t>ként</w:t>
      </w:r>
      <w:r w:rsidRPr="00936CDD">
        <w:rPr>
          <w:rFonts w:asciiTheme="minorHAnsi" w:hAnsiTheme="minorHAnsi" w:cs="Arial"/>
        </w:rPr>
        <w:t xml:space="preserve">! </w:t>
      </w:r>
    </w:p>
    <w:p w:rsidR="00E10CFD" w:rsidRPr="00FA3B30" w:rsidRDefault="00E10CFD" w:rsidP="00E10CFD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936CDD">
        <w:rPr>
          <w:rFonts w:asciiTheme="minorHAnsi" w:hAnsiTheme="minorHAnsi" w:cs="Arial"/>
        </w:rPr>
        <w:t xml:space="preserve">lyan </w:t>
      </w:r>
      <w:r>
        <w:rPr>
          <w:rFonts w:asciiTheme="minorHAnsi" w:hAnsiTheme="minorHAnsi" w:cs="Arial"/>
        </w:rPr>
        <w:t xml:space="preserve">munkatársat keresünk, akinek szakmaszeretetéből adódóan a monoton feladatok elvégzése sem jelent problémát, </w:t>
      </w:r>
      <w:r w:rsidR="00BC1136">
        <w:rPr>
          <w:rFonts w:asciiTheme="minorHAnsi" w:hAnsiTheme="minorHAnsi" w:cs="Arial"/>
        </w:rPr>
        <w:t xml:space="preserve">és </w:t>
      </w:r>
      <w:r>
        <w:rPr>
          <w:rFonts w:asciiTheme="minorHAnsi" w:hAnsiTheme="minorHAnsi" w:cs="Arial"/>
        </w:rPr>
        <w:t xml:space="preserve">nyitott arra, hogy minden nap valami újat tanuljon a kollégáitól. A felvett munkatársra hosszútávon számítunk. </w:t>
      </w: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Leendő feladataid:</w:t>
      </w:r>
    </w:p>
    <w:p w:rsidR="009B6D37" w:rsidRDefault="00F27B71" w:rsidP="009B6D3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több </w:t>
      </w:r>
      <w:r w:rsidR="009B6D37">
        <w:rPr>
          <w:rFonts w:asciiTheme="minorHAnsi" w:hAnsiTheme="minorHAnsi" w:cs="Arial"/>
        </w:rPr>
        <w:t>c</w:t>
      </w:r>
      <w:r w:rsidR="009B6D37" w:rsidRPr="009B6D37">
        <w:rPr>
          <w:rFonts w:asciiTheme="minorHAnsi" w:hAnsiTheme="minorHAnsi" w:cs="Arial"/>
        </w:rPr>
        <w:t>é</w:t>
      </w:r>
      <w:r>
        <w:rPr>
          <w:rFonts w:asciiTheme="minorHAnsi" w:hAnsiTheme="minorHAnsi" w:cs="Arial"/>
        </w:rPr>
        <w:t xml:space="preserve">g </w:t>
      </w:r>
      <w:r w:rsidR="009B6D37" w:rsidRPr="009B6D37">
        <w:rPr>
          <w:rFonts w:asciiTheme="minorHAnsi" w:hAnsiTheme="minorHAnsi" w:cs="Arial"/>
        </w:rPr>
        <w:t>teljes körű könyvelés</w:t>
      </w:r>
      <w:r w:rsidR="00BC1136">
        <w:rPr>
          <w:rFonts w:asciiTheme="minorHAnsi" w:hAnsiTheme="minorHAnsi" w:cs="Arial"/>
        </w:rPr>
        <w:t>ének támogatása</w:t>
      </w:r>
    </w:p>
    <w:p w:rsidR="00BC1136" w:rsidRDefault="00BC1136" w:rsidP="00C71A0A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számlázás intézése</w:t>
      </w:r>
    </w:p>
    <w:p w:rsidR="00C71A0A" w:rsidRDefault="00C71A0A" w:rsidP="00C71A0A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9B6D37">
        <w:rPr>
          <w:rFonts w:asciiTheme="minorHAnsi" w:hAnsiTheme="minorHAnsi" w:cs="Arial"/>
        </w:rPr>
        <w:t>havi</w:t>
      </w:r>
      <w:r>
        <w:rPr>
          <w:rFonts w:asciiTheme="minorHAnsi" w:hAnsiTheme="minorHAnsi" w:cs="Arial"/>
        </w:rPr>
        <w:t xml:space="preserve"> és é</w:t>
      </w:r>
      <w:r w:rsidRPr="009B6D37">
        <w:rPr>
          <w:rFonts w:asciiTheme="minorHAnsi" w:hAnsiTheme="minorHAnsi" w:cs="Arial"/>
        </w:rPr>
        <w:t>ves zárásokban való részvétel</w:t>
      </w:r>
    </w:p>
    <w:p w:rsidR="00C71A0A" w:rsidRPr="009B6D37" w:rsidRDefault="00C71A0A" w:rsidP="00C71A0A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9B6D37">
        <w:rPr>
          <w:rFonts w:asciiTheme="minorHAnsi" w:hAnsiTheme="minorHAnsi" w:cs="Arial"/>
        </w:rPr>
        <w:t>beszámolók, mérlegek elkészítésében való részvétel</w:t>
      </w:r>
    </w:p>
    <w:p w:rsidR="00C71A0A" w:rsidRDefault="00C71A0A" w:rsidP="00C71A0A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9B6D37">
        <w:rPr>
          <w:rFonts w:asciiTheme="minorHAnsi" w:hAnsiTheme="minorHAnsi" w:cs="Arial"/>
        </w:rPr>
        <w:t>zámviteli és adózási feladatok</w:t>
      </w:r>
    </w:p>
    <w:p w:rsidR="00C71A0A" w:rsidRPr="009B6D37" w:rsidRDefault="00C71A0A" w:rsidP="00C71A0A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utalások előkészítése</w:t>
      </w:r>
    </w:p>
    <w:p w:rsidR="00C71A0A" w:rsidRDefault="00C71A0A" w:rsidP="006E5786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C71A0A">
        <w:rPr>
          <w:rFonts w:asciiTheme="minorHAnsi" w:hAnsiTheme="minorHAnsi" w:cs="Arial"/>
        </w:rPr>
        <w:t>bankkönyvelés</w:t>
      </w:r>
    </w:p>
    <w:p w:rsidR="00D854DE" w:rsidRPr="00D854DE" w:rsidRDefault="00D854DE" w:rsidP="00D854DE">
      <w:pPr>
        <w:pStyle w:val="Listaszerbekezds"/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</w:rPr>
      </w:pPr>
      <w:r w:rsidRPr="00D854DE">
        <w:rPr>
          <w:rFonts w:asciiTheme="minorHAnsi" w:eastAsia="Times New Roman" w:hAnsiTheme="minorHAnsi" w:cs="Arial"/>
          <w:sz w:val="24"/>
          <w:szCs w:val="24"/>
        </w:rPr>
        <w:t>iratanyagok kezelése</w:t>
      </w:r>
    </w:p>
    <w:p w:rsidR="00D854DE" w:rsidRDefault="00D854DE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Téged keresünk, ha</w:t>
      </w:r>
    </w:p>
    <w:p w:rsidR="009B6D37" w:rsidRDefault="00BC1136" w:rsidP="009B6D3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012FB">
        <w:rPr>
          <w:rFonts w:asciiTheme="minorHAnsi" w:hAnsiTheme="minorHAnsi" w:cs="Arial"/>
        </w:rPr>
        <w:t xml:space="preserve">gyakornokként dolgoznál, vagy ha pályakezdőként </w:t>
      </w:r>
      <w:r w:rsidR="00D854DE" w:rsidRPr="00A012FB">
        <w:rPr>
          <w:rFonts w:asciiTheme="minorHAnsi" w:hAnsiTheme="minorHAnsi" w:cs="Arial"/>
        </w:rPr>
        <w:t>1-</w:t>
      </w:r>
      <w:r w:rsidR="009B6D37" w:rsidRPr="00A012FB">
        <w:rPr>
          <w:rFonts w:asciiTheme="minorHAnsi" w:hAnsiTheme="minorHAnsi" w:cs="Arial"/>
        </w:rPr>
        <w:t>2</w:t>
      </w:r>
      <w:r w:rsidR="00F27B71" w:rsidRPr="00A012FB">
        <w:rPr>
          <w:rFonts w:asciiTheme="minorHAnsi" w:hAnsiTheme="minorHAnsi" w:cs="Arial"/>
        </w:rPr>
        <w:t xml:space="preserve"> év</w:t>
      </w:r>
      <w:r w:rsidR="009B6D37">
        <w:rPr>
          <w:rFonts w:asciiTheme="minorHAnsi" w:hAnsiTheme="minorHAnsi" w:cs="Arial"/>
        </w:rPr>
        <w:t xml:space="preserve"> releváns</w:t>
      </w:r>
      <w:r w:rsidR="00F27B71">
        <w:rPr>
          <w:rFonts w:asciiTheme="minorHAnsi" w:hAnsiTheme="minorHAnsi" w:cs="Arial"/>
        </w:rPr>
        <w:t xml:space="preserve"> szakmai tapasztalattal rendelkezel</w:t>
      </w:r>
    </w:p>
    <w:p w:rsidR="009B6D37" w:rsidRPr="009B6D37" w:rsidRDefault="009B6D37" w:rsidP="009B6D37">
      <w:pPr>
        <w:pStyle w:val="Listaszerbekezds"/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</w:rPr>
      </w:pPr>
      <w:r w:rsidRPr="009B6D37">
        <w:rPr>
          <w:rFonts w:asciiTheme="minorHAnsi" w:eastAsia="Times New Roman" w:hAnsiTheme="minorHAnsi" w:cs="Arial"/>
          <w:sz w:val="24"/>
          <w:szCs w:val="24"/>
        </w:rPr>
        <w:t>mérlegképes könyvelői végzettséggel és / vagy gazdasági főis</w:t>
      </w:r>
      <w:r>
        <w:rPr>
          <w:rFonts w:asciiTheme="minorHAnsi" w:eastAsia="Times New Roman" w:hAnsiTheme="minorHAnsi" w:cs="Arial"/>
          <w:sz w:val="24"/>
          <w:szCs w:val="24"/>
        </w:rPr>
        <w:t>kolai végzettség</w:t>
      </w:r>
      <w:r w:rsidR="00BC1136">
        <w:rPr>
          <w:rFonts w:asciiTheme="minorHAnsi" w:eastAsia="Times New Roman" w:hAnsiTheme="minorHAnsi" w:cs="Arial"/>
          <w:sz w:val="24"/>
          <w:szCs w:val="24"/>
        </w:rPr>
        <w:t>ed folyamatban, vagy épp befejezted</w:t>
      </w:r>
    </w:p>
    <w:p w:rsidR="009B6D37" w:rsidRDefault="00C71A0A" w:rsidP="00E55BF4">
      <w:pPr>
        <w:pStyle w:val="Listaszerbekezds"/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tudsz önállóan </w:t>
      </w:r>
      <w:r w:rsidR="00BC1136">
        <w:rPr>
          <w:rFonts w:asciiTheme="minorHAnsi" w:eastAsia="Times New Roman" w:hAnsiTheme="minorHAnsi" w:cs="Arial"/>
          <w:sz w:val="24"/>
          <w:szCs w:val="24"/>
        </w:rPr>
        <w:t xml:space="preserve">is </w:t>
      </w:r>
      <w:r>
        <w:rPr>
          <w:rFonts w:asciiTheme="minorHAnsi" w:eastAsia="Times New Roman" w:hAnsiTheme="minorHAnsi" w:cs="Arial"/>
          <w:sz w:val="24"/>
          <w:szCs w:val="24"/>
        </w:rPr>
        <w:t>dolgozni</w:t>
      </w:r>
    </w:p>
    <w:p w:rsidR="00C71A0A" w:rsidRDefault="00C71A0A" w:rsidP="00C71A0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precí</w:t>
      </w:r>
      <w:r w:rsidRPr="00936CDD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en, </w:t>
      </w:r>
      <w:r w:rsidRPr="00936CDD">
        <w:rPr>
          <w:rFonts w:asciiTheme="minorHAnsi" w:hAnsiTheme="minorHAnsi" w:cs="Arial"/>
        </w:rPr>
        <w:t>felelősségteljesen végzed</w:t>
      </w:r>
      <w:r w:rsidRPr="00FA3B30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munkádat</w:t>
      </w:r>
    </w:p>
    <w:p w:rsidR="009B6D37" w:rsidRPr="009B6D37" w:rsidRDefault="009B6D37" w:rsidP="009B6D3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9B6D37">
        <w:rPr>
          <w:rFonts w:asciiTheme="minorHAnsi" w:hAnsiTheme="minorHAnsi" w:cs="Arial"/>
        </w:rPr>
        <w:t>magas felhasználói szintű számítástechnikai tudás</w:t>
      </w:r>
      <w:r w:rsidR="00F27B71">
        <w:rPr>
          <w:rFonts w:asciiTheme="minorHAnsi" w:hAnsiTheme="minorHAnsi" w:cs="Arial"/>
        </w:rPr>
        <w:t xml:space="preserve">sal rendelkezel </w:t>
      </w:r>
      <w:r w:rsidRPr="009B6D37">
        <w:rPr>
          <w:rFonts w:asciiTheme="minorHAnsi" w:hAnsiTheme="minorHAnsi" w:cs="Arial"/>
        </w:rPr>
        <w:t>(Word, Outlook, Excel, könyvelő program)</w:t>
      </w:r>
    </w:p>
    <w:p w:rsidR="009B6D37" w:rsidRDefault="009B6D37" w:rsidP="009B6D3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hozzáállásod ügyfélközpontú, proaktív</w:t>
      </w:r>
    </w:p>
    <w:p w:rsidR="009B6D37" w:rsidRPr="009B6D37" w:rsidRDefault="00F27B71" w:rsidP="009B6D3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nem okoz gondot különböző </w:t>
      </w:r>
      <w:r w:rsidR="009B6D37" w:rsidRPr="009B6D37">
        <w:rPr>
          <w:rFonts w:asciiTheme="minorHAnsi" w:hAnsiTheme="minorHAnsi" w:cs="Arial"/>
        </w:rPr>
        <w:t>problém</w:t>
      </w:r>
      <w:r>
        <w:rPr>
          <w:rFonts w:asciiTheme="minorHAnsi" w:hAnsiTheme="minorHAnsi" w:cs="Arial"/>
        </w:rPr>
        <w:t>ák, esetlegesen nehezen kezelhető szituációk megoldása</w:t>
      </w:r>
    </w:p>
    <w:p w:rsidR="00F27B71" w:rsidRDefault="00F27B71" w:rsidP="00F27B7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legalább középfokú szinten kommunikálsz angolul</w:t>
      </w:r>
    </w:p>
    <w:p w:rsidR="009B6D37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Amiért érdemes velünk dolgozni:</w:t>
      </w:r>
    </w:p>
    <w:p w:rsidR="00A53273" w:rsidRDefault="00A53273" w:rsidP="009B6D3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korrekt gyakornoki/pályakezdő jövedelem</w:t>
      </w:r>
    </w:p>
    <w:p w:rsidR="009B6D37" w:rsidRDefault="009B6D37" w:rsidP="009B6D3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kiemelkedő juttatási csomag</w:t>
      </w:r>
    </w:p>
    <w:p w:rsidR="009B6D37" w:rsidRDefault="009B6D37" w:rsidP="009B6D37">
      <w:pPr>
        <w:pStyle w:val="Listaszerbekezds"/>
        <w:numPr>
          <w:ilvl w:val="0"/>
          <w:numId w:val="2"/>
        </w:numPr>
        <w:rPr>
          <w:rFonts w:asciiTheme="minorHAnsi" w:eastAsia="Times New Roman" w:hAnsiTheme="minorHAnsi" w:cs="Arial"/>
          <w:sz w:val="24"/>
          <w:szCs w:val="24"/>
        </w:rPr>
      </w:pPr>
      <w:r w:rsidRPr="009B6D37">
        <w:rPr>
          <w:rFonts w:asciiTheme="minorHAnsi" w:eastAsia="Times New Roman" w:hAnsiTheme="minorHAnsi" w:cs="Arial"/>
          <w:sz w:val="24"/>
          <w:szCs w:val="24"/>
        </w:rPr>
        <w:t>hosszú távú, biztos munkalehetőség</w:t>
      </w:r>
    </w:p>
    <w:p w:rsidR="009B6D37" w:rsidRPr="00936CDD" w:rsidRDefault="009B6D37" w:rsidP="009B6D3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fejlődési lehetőség</w:t>
      </w:r>
    </w:p>
    <w:p w:rsidR="009B6D37" w:rsidRDefault="009B6D37" w:rsidP="009B6D3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kellemes munkakörülmények, jól megközelíthető budapesti iroda</w:t>
      </w:r>
    </w:p>
    <w:p w:rsidR="009B6D37" w:rsidRPr="00936CDD" w:rsidRDefault="009B6D37" w:rsidP="009B6D3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fiatalos csapat</w:t>
      </w: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B6D37" w:rsidRPr="00F46C18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 xml:space="preserve">Ha úgy érzed, neked való a feladat, várjuk önéletrajzod a </w:t>
      </w:r>
      <w:del w:id="1" w:author="Soma Horvath" w:date="2019-10-07T11:19:00Z">
        <w:r w:rsidR="009C4181" w:rsidDel="009C4181">
          <w:rPr>
            <w:rStyle w:val="Hiperhivatkozs"/>
            <w:rFonts w:asciiTheme="minorHAnsi" w:hAnsiTheme="minorHAnsi" w:cs="Arial"/>
          </w:rPr>
          <w:fldChar w:fldCharType="begin"/>
        </w:r>
        <w:r w:rsidR="009C4181" w:rsidDel="009C4181">
          <w:rPr>
            <w:rStyle w:val="Hiperhivatkozs"/>
            <w:rFonts w:asciiTheme="minorHAnsi" w:hAnsiTheme="minorHAnsi" w:cs="Arial"/>
          </w:rPr>
          <w:delInstrText xml:space="preserve"> HYPERLINK "mailto:talent.hungary@wmglobal.com" </w:delInstrText>
        </w:r>
        <w:r w:rsidR="009C4181" w:rsidDel="009C4181">
          <w:rPr>
            <w:rStyle w:val="Hiperhivatkozs"/>
            <w:rFonts w:asciiTheme="minorHAnsi" w:hAnsiTheme="minorHAnsi" w:cs="Arial"/>
          </w:rPr>
          <w:fldChar w:fldCharType="separate"/>
        </w:r>
        <w:r w:rsidRPr="004C66ED" w:rsidDel="009C4181">
          <w:rPr>
            <w:rStyle w:val="Hiperhivatkozs"/>
            <w:rFonts w:asciiTheme="minorHAnsi" w:hAnsiTheme="minorHAnsi" w:cs="Arial"/>
          </w:rPr>
          <w:delText>talent.hungary@wmglobal.com</w:delText>
        </w:r>
        <w:r w:rsidR="009C4181" w:rsidDel="009C4181">
          <w:rPr>
            <w:rStyle w:val="Hiperhivatkozs"/>
            <w:rFonts w:asciiTheme="minorHAnsi" w:hAnsiTheme="minorHAnsi" w:cs="Arial"/>
          </w:rPr>
          <w:fldChar w:fldCharType="end"/>
        </w:r>
        <w:r w:rsidRPr="00936CDD" w:rsidDel="009C4181">
          <w:rPr>
            <w:rFonts w:asciiTheme="minorHAnsi" w:hAnsiTheme="minorHAnsi" w:cs="Arial"/>
          </w:rPr>
          <w:delText xml:space="preserve"> </w:delText>
        </w:r>
      </w:del>
      <w:ins w:id="2" w:author="Soma Horvath" w:date="2019-10-07T11:20:00Z">
        <w:r w:rsidR="009C4181">
          <w:rPr>
            <w:rFonts w:asciiTheme="minorHAnsi" w:hAnsiTheme="minorHAnsi" w:cs="Arial"/>
          </w:rPr>
          <w:fldChar w:fldCharType="begin"/>
        </w:r>
        <w:r w:rsidR="009C4181">
          <w:rPr>
            <w:rFonts w:asciiTheme="minorHAnsi" w:hAnsiTheme="minorHAnsi" w:cs="Arial"/>
          </w:rPr>
          <w:instrText xml:space="preserve"> HYPERLINK "mailto:</w:instrText>
        </w:r>
      </w:ins>
      <w:ins w:id="3" w:author="Soma Horvath" w:date="2019-10-07T11:19:00Z">
        <w:r w:rsidR="009C4181">
          <w:rPr>
            <w:rFonts w:asciiTheme="minorHAnsi" w:hAnsiTheme="minorHAnsi" w:cs="Arial"/>
          </w:rPr>
          <w:instrText>talent@groupm.com</w:instrText>
        </w:r>
      </w:ins>
      <w:ins w:id="4" w:author="Soma Horvath" w:date="2019-10-07T11:20:00Z">
        <w:r w:rsidR="009C4181">
          <w:rPr>
            <w:rFonts w:asciiTheme="minorHAnsi" w:hAnsiTheme="minorHAnsi" w:cs="Arial"/>
          </w:rPr>
          <w:instrText xml:space="preserve">" </w:instrText>
        </w:r>
        <w:r w:rsidR="009C4181">
          <w:rPr>
            <w:rFonts w:asciiTheme="minorHAnsi" w:hAnsiTheme="minorHAnsi" w:cs="Arial"/>
          </w:rPr>
          <w:fldChar w:fldCharType="separate"/>
        </w:r>
      </w:ins>
      <w:ins w:id="5" w:author="Soma Horvath" w:date="2019-10-07T11:19:00Z">
        <w:r w:rsidR="009C4181" w:rsidRPr="00A563A6">
          <w:rPr>
            <w:rStyle w:val="Hiperhivatkozs"/>
            <w:rFonts w:asciiTheme="minorHAnsi" w:hAnsiTheme="minorHAnsi" w:cs="Arial"/>
          </w:rPr>
          <w:t>talent@groupm.com</w:t>
        </w:r>
      </w:ins>
      <w:ins w:id="6" w:author="Soma Horvath" w:date="2019-10-07T11:20:00Z">
        <w:r w:rsidR="009C4181">
          <w:rPr>
            <w:rFonts w:asciiTheme="minorHAnsi" w:hAnsiTheme="minorHAnsi" w:cs="Arial"/>
          </w:rPr>
          <w:fldChar w:fldCharType="end"/>
        </w:r>
        <w:r w:rsidR="009C4181">
          <w:rPr>
            <w:rFonts w:asciiTheme="minorHAnsi" w:hAnsiTheme="minorHAnsi" w:cs="Arial"/>
          </w:rPr>
          <w:t xml:space="preserve"> </w:t>
        </w:r>
      </w:ins>
      <w:r w:rsidRPr="00936CDD">
        <w:rPr>
          <w:rFonts w:asciiTheme="minorHAnsi" w:hAnsiTheme="minorHAnsi" w:cs="Arial"/>
        </w:rPr>
        <w:t>email címre.</w:t>
      </w:r>
    </w:p>
    <w:p w:rsidR="005419AD" w:rsidRPr="009B6D37" w:rsidRDefault="005419AD" w:rsidP="009B6D37"/>
    <w:sectPr w:rsidR="005419AD" w:rsidRPr="009B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1B" w:rsidRDefault="00C4501B" w:rsidP="009C4181">
      <w:pPr>
        <w:spacing w:after="0" w:line="240" w:lineRule="auto"/>
      </w:pPr>
      <w:r>
        <w:separator/>
      </w:r>
    </w:p>
  </w:endnote>
  <w:endnote w:type="continuationSeparator" w:id="0">
    <w:p w:rsidR="00C4501B" w:rsidRDefault="00C4501B" w:rsidP="009C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1B" w:rsidRDefault="00C4501B" w:rsidP="009C4181">
      <w:pPr>
        <w:spacing w:after="0" w:line="240" w:lineRule="auto"/>
      </w:pPr>
      <w:r>
        <w:separator/>
      </w:r>
    </w:p>
  </w:footnote>
  <w:footnote w:type="continuationSeparator" w:id="0">
    <w:p w:rsidR="00C4501B" w:rsidRDefault="00C4501B" w:rsidP="009C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CF9"/>
    <w:multiLevelType w:val="hybridMultilevel"/>
    <w:tmpl w:val="991A2542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2AFC"/>
    <w:multiLevelType w:val="hybridMultilevel"/>
    <w:tmpl w:val="678E12CA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ma Horvath">
    <w15:presenceInfo w15:providerId="AD" w15:userId="S-1-5-21-1294160185-2340748300-3387365238-985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BF"/>
    <w:rsid w:val="00217DE2"/>
    <w:rsid w:val="005419AD"/>
    <w:rsid w:val="00665C20"/>
    <w:rsid w:val="007122DD"/>
    <w:rsid w:val="00831BBF"/>
    <w:rsid w:val="009B6D37"/>
    <w:rsid w:val="009C4181"/>
    <w:rsid w:val="00A012FB"/>
    <w:rsid w:val="00A53273"/>
    <w:rsid w:val="00B35882"/>
    <w:rsid w:val="00BC1136"/>
    <w:rsid w:val="00C4501B"/>
    <w:rsid w:val="00C71A0A"/>
    <w:rsid w:val="00D854DE"/>
    <w:rsid w:val="00E10CFD"/>
    <w:rsid w:val="00F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56CCA-0D24-41B7-B4A6-EC01DE24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1BB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83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1BBF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2F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C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181"/>
  </w:style>
  <w:style w:type="paragraph" w:styleId="llb">
    <w:name w:val="footer"/>
    <w:basedOn w:val="Norml"/>
    <w:link w:val="llbChar"/>
    <w:uiPriority w:val="99"/>
    <w:unhideWhenUsed/>
    <w:rsid w:val="009C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4181"/>
  </w:style>
  <w:style w:type="character" w:customStyle="1" w:styleId="UnresolvedMention">
    <w:name w:val="Unresolved Mention"/>
    <w:basedOn w:val="Bekezdsalapbettpusa"/>
    <w:uiPriority w:val="99"/>
    <w:semiHidden/>
    <w:unhideWhenUsed/>
    <w:rsid w:val="009C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Fodor-Borsos Eszter</cp:lastModifiedBy>
  <cp:revision>2</cp:revision>
  <dcterms:created xsi:type="dcterms:W3CDTF">2019-10-09T08:36:00Z</dcterms:created>
  <dcterms:modified xsi:type="dcterms:W3CDTF">2019-10-09T08:36:00Z</dcterms:modified>
</cp:coreProperties>
</file>